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00" w:rsidRPr="004238F9" w:rsidRDefault="0038244F" w:rsidP="001E765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Програма вступного іспиту до аспірантури з іноземної мови"/>
          </v:shape>
        </w:pict>
      </w:r>
      <w:r w:rsidR="00394400" w:rsidRPr="004238F9">
        <w:rPr>
          <w:rFonts w:ascii="Times New Roman" w:hAnsi="Times New Roman"/>
          <w:sz w:val="28"/>
          <w:szCs w:val="28"/>
        </w:rPr>
        <w:br w:type="page"/>
      </w:r>
    </w:p>
    <w:p w:rsidR="00394400" w:rsidRPr="005550F1" w:rsidRDefault="00394400" w:rsidP="00C91489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  <w:shd w:val="clear" w:color="auto" w:fill="FFFFFF"/>
        </w:rPr>
      </w:pPr>
    </w:p>
    <w:p w:rsidR="00394400" w:rsidRPr="005550F1" w:rsidRDefault="00394400" w:rsidP="0092100E">
      <w:pPr>
        <w:pStyle w:val="FR1"/>
        <w:spacing w:after="0"/>
        <w:ind w:firstLine="720"/>
        <w:jc w:val="both"/>
        <w:rPr>
          <w:rFonts w:ascii="Times New Roman" w:hAnsi="Times New Roman" w:cs="Times New Roman"/>
          <w:bCs w:val="0"/>
          <w:iCs w:val="0"/>
          <w:sz w:val="28"/>
          <w:szCs w:val="28"/>
        </w:rPr>
      </w:pPr>
      <w:r w:rsidRPr="005550F1">
        <w:rPr>
          <w:rFonts w:ascii="Times New Roman" w:hAnsi="Times New Roman" w:cs="Times New Roman"/>
          <w:bCs w:val="0"/>
          <w:iCs w:val="0"/>
          <w:sz w:val="28"/>
          <w:szCs w:val="28"/>
        </w:rPr>
        <w:t xml:space="preserve">Програма розроблена: </w:t>
      </w:r>
    </w:p>
    <w:p w:rsidR="00394400" w:rsidRPr="005550F1" w:rsidRDefault="00394400" w:rsidP="0092100E">
      <w:pPr>
        <w:pStyle w:val="FR1"/>
        <w:spacing w:after="0"/>
        <w:ind w:firstLine="720"/>
        <w:jc w:val="both"/>
        <w:rPr>
          <w:rFonts w:ascii="Times New Roman" w:hAnsi="Times New Roman" w:cs="Times New Roman"/>
          <w:bCs w:val="0"/>
          <w:iCs w:val="0"/>
          <w:sz w:val="28"/>
          <w:szCs w:val="28"/>
        </w:rPr>
      </w:pPr>
    </w:p>
    <w:p w:rsidR="00394400" w:rsidRPr="005550F1" w:rsidRDefault="00394400" w:rsidP="004841B3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550F1">
        <w:rPr>
          <w:rFonts w:ascii="Times New Roman" w:hAnsi="Times New Roman"/>
          <w:sz w:val="28"/>
          <w:szCs w:val="28"/>
        </w:rPr>
        <w:t xml:space="preserve">           - кандидатом філологічних наук, доцентом </w:t>
      </w:r>
      <w:proofErr w:type="spellStart"/>
      <w:r w:rsidRPr="005550F1">
        <w:rPr>
          <w:rFonts w:ascii="Times New Roman" w:hAnsi="Times New Roman"/>
          <w:sz w:val="28"/>
          <w:szCs w:val="28"/>
        </w:rPr>
        <w:t>Сусол</w:t>
      </w:r>
      <w:proofErr w:type="spellEnd"/>
      <w:r w:rsidRPr="005550F1">
        <w:rPr>
          <w:rFonts w:ascii="Times New Roman" w:hAnsi="Times New Roman"/>
          <w:sz w:val="28"/>
          <w:szCs w:val="28"/>
        </w:rPr>
        <w:t xml:space="preserve"> Л.О, </w:t>
      </w:r>
    </w:p>
    <w:p w:rsidR="00394400" w:rsidRPr="005550F1" w:rsidRDefault="00394400" w:rsidP="001E7656">
      <w:pPr>
        <w:pStyle w:val="FR1"/>
        <w:spacing w:after="0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550F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- кандидатом філологічних наук, старшим викладачем </w:t>
      </w:r>
      <w:proofErr w:type="spellStart"/>
      <w:r w:rsidRPr="005550F1">
        <w:rPr>
          <w:rFonts w:ascii="Times New Roman" w:hAnsi="Times New Roman" w:cs="Times New Roman"/>
          <w:b w:val="0"/>
          <w:i w:val="0"/>
          <w:sz w:val="28"/>
          <w:szCs w:val="28"/>
        </w:rPr>
        <w:t>Насакіною</w:t>
      </w:r>
      <w:proofErr w:type="spellEnd"/>
      <w:r w:rsidRPr="005550F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С.В.</w:t>
      </w:r>
    </w:p>
    <w:p w:rsidR="00394400" w:rsidRPr="005550F1" w:rsidRDefault="00394400" w:rsidP="001E7656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5550F1">
        <w:rPr>
          <w:rFonts w:ascii="Times New Roman" w:hAnsi="Times New Roman"/>
          <w:sz w:val="28"/>
          <w:szCs w:val="28"/>
        </w:rPr>
        <w:br w:type="page"/>
      </w:r>
    </w:p>
    <w:p w:rsidR="00394400" w:rsidRPr="007E32C2" w:rsidRDefault="00394400" w:rsidP="003075A1">
      <w:pPr>
        <w:pStyle w:val="FR1"/>
        <w:spacing w:after="0"/>
        <w:ind w:firstLine="72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E32C2">
        <w:rPr>
          <w:rFonts w:ascii="Times New Roman" w:hAnsi="Times New Roman" w:cs="Times New Roman"/>
          <w:i w:val="0"/>
          <w:sz w:val="28"/>
          <w:szCs w:val="28"/>
        </w:rPr>
        <w:t>ЗМІСТ</w:t>
      </w:r>
    </w:p>
    <w:p w:rsidR="00394400" w:rsidRPr="00B02DA9" w:rsidRDefault="00394400" w:rsidP="003075A1">
      <w:pPr>
        <w:pStyle w:val="FR1"/>
        <w:spacing w:after="0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238F9">
        <w:rPr>
          <w:rFonts w:ascii="Times New Roman" w:hAnsi="Times New Roman" w:cs="Times New Roman"/>
          <w:i w:val="0"/>
          <w:sz w:val="28"/>
          <w:szCs w:val="28"/>
        </w:rPr>
        <w:t xml:space="preserve">1. ВСТУП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Pr="00B02DA9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</w:p>
    <w:p w:rsidR="00394400" w:rsidRPr="004238F9" w:rsidRDefault="00394400" w:rsidP="003075A1">
      <w:pPr>
        <w:pStyle w:val="FR1"/>
        <w:spacing w:after="0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394400" w:rsidRPr="00B02DA9" w:rsidRDefault="00394400" w:rsidP="007E32C2">
      <w:pPr>
        <w:widowControl w:val="0"/>
        <w:spacing w:after="0" w:line="240" w:lineRule="auto"/>
        <w:ind w:left="993" w:hanging="27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38F9">
        <w:rPr>
          <w:rFonts w:ascii="Times New Roman" w:hAnsi="Times New Roman"/>
          <w:b/>
          <w:bCs/>
          <w:sz w:val="28"/>
          <w:szCs w:val="28"/>
        </w:rPr>
        <w:t>2. ЗМІСТ ПРОГРА</w:t>
      </w:r>
      <w:r>
        <w:rPr>
          <w:rFonts w:ascii="Times New Roman" w:hAnsi="Times New Roman"/>
          <w:b/>
          <w:bCs/>
          <w:sz w:val="28"/>
          <w:szCs w:val="28"/>
        </w:rPr>
        <w:t>МИ ВСТУПНОГО ІСПИТУ З ІНОЗЕМНОЇ</w:t>
      </w:r>
      <w:r w:rsidRPr="004238F9">
        <w:rPr>
          <w:rFonts w:ascii="Times New Roman" w:hAnsi="Times New Roman"/>
          <w:b/>
          <w:bCs/>
          <w:sz w:val="28"/>
          <w:szCs w:val="28"/>
        </w:rPr>
        <w:t>МОВИ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B02DA9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394400" w:rsidRPr="004238F9" w:rsidRDefault="00394400" w:rsidP="003075A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400" w:rsidRPr="00B02DA9" w:rsidRDefault="00394400" w:rsidP="003075A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38F9">
        <w:rPr>
          <w:rFonts w:ascii="Times New Roman" w:hAnsi="Times New Roman"/>
          <w:b/>
          <w:bCs/>
          <w:sz w:val="28"/>
          <w:szCs w:val="28"/>
        </w:rPr>
        <w:t xml:space="preserve">3. СПИСОК РЕКОМЕНДОВАНОЇ ЛІТЕРАТУРИ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B02DA9">
        <w:rPr>
          <w:rFonts w:ascii="Times New Roman" w:hAnsi="Times New Roman"/>
          <w:b/>
          <w:bCs/>
          <w:sz w:val="28"/>
          <w:szCs w:val="28"/>
          <w:lang w:val="ru-RU"/>
        </w:rPr>
        <w:t>11</w:t>
      </w:r>
    </w:p>
    <w:p w:rsidR="00394400" w:rsidRPr="004238F9" w:rsidRDefault="00394400" w:rsidP="003075A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400" w:rsidRPr="00B02DA9" w:rsidRDefault="00394400" w:rsidP="003075A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4238F9">
        <w:rPr>
          <w:rFonts w:ascii="Times New Roman" w:hAnsi="Times New Roman"/>
          <w:b/>
          <w:bCs/>
          <w:sz w:val="28"/>
          <w:szCs w:val="28"/>
        </w:rPr>
        <w:t>4. КРИТЕРІЇ ОЦІНЮВАННЯ ЗНАНЬ ВСТУПНИКІВ</w:t>
      </w:r>
      <w:r>
        <w:rPr>
          <w:rFonts w:ascii="Times New Roman" w:hAnsi="Times New Roman"/>
          <w:b/>
          <w:bCs/>
          <w:sz w:val="28"/>
          <w:szCs w:val="28"/>
        </w:rPr>
        <w:t xml:space="preserve">        1</w:t>
      </w:r>
      <w:r w:rsidRPr="00B02DA9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394400" w:rsidRPr="004238F9" w:rsidRDefault="00394400" w:rsidP="001E7656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4238F9">
        <w:rPr>
          <w:rFonts w:ascii="Times New Roman" w:hAnsi="Times New Roman"/>
          <w:b/>
          <w:i/>
          <w:sz w:val="28"/>
          <w:szCs w:val="28"/>
        </w:rPr>
        <w:br w:type="page"/>
      </w:r>
    </w:p>
    <w:p w:rsidR="00394400" w:rsidRPr="000171D6" w:rsidRDefault="00394400" w:rsidP="007E32C2">
      <w:pPr>
        <w:pStyle w:val="FR1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171D6">
        <w:rPr>
          <w:rFonts w:ascii="Times New Roman" w:hAnsi="Times New Roman" w:cs="Times New Roman"/>
          <w:i w:val="0"/>
          <w:sz w:val="28"/>
          <w:szCs w:val="28"/>
        </w:rPr>
        <w:t>1. ВСТУП</w:t>
      </w:r>
    </w:p>
    <w:p w:rsidR="00394400" w:rsidRDefault="00394400" w:rsidP="007E32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400" w:rsidRDefault="00394400" w:rsidP="007E32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Вступний іспит з іноземної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мов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(анг</w:t>
      </w:r>
      <w:r>
        <w:rPr>
          <w:rFonts w:ascii="Times New Roman" w:hAnsi="Times New Roman"/>
          <w:color w:val="000000"/>
          <w:sz w:val="28"/>
          <w:szCs w:val="28"/>
        </w:rPr>
        <w:t>лійська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) до аспірантури має на </w:t>
      </w:r>
      <w:r w:rsidRPr="007E32C2">
        <w:rPr>
          <w:rFonts w:ascii="Times New Roman" w:hAnsi="Times New Roman"/>
          <w:b/>
          <w:color w:val="000000"/>
          <w:sz w:val="28"/>
          <w:szCs w:val="28"/>
        </w:rPr>
        <w:t xml:space="preserve">меті </w:t>
      </w:r>
      <w:r w:rsidRPr="00023CC3">
        <w:rPr>
          <w:rFonts w:ascii="Times New Roman" w:hAnsi="Times New Roman"/>
          <w:color w:val="000000"/>
          <w:sz w:val="28"/>
          <w:szCs w:val="28"/>
        </w:rPr>
        <w:t>визначення рівня підготовки вступників з іноземної мови та подальше спрямування у вивченні іноземної мови з огляду на актуальність інтеграції освітньої системи України в європейський та світовий освітній простір, а також потребу аспірантів у поглибленні знань іноземних мов і вдосконаленні навичок активної роботи з міжнародними базами наукової інформації.</w:t>
      </w:r>
    </w:p>
    <w:p w:rsidR="00394400" w:rsidRPr="007E32C2" w:rsidRDefault="00394400" w:rsidP="007E32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32C2">
        <w:rPr>
          <w:rFonts w:ascii="Times New Roman" w:hAnsi="Times New Roman"/>
          <w:b/>
          <w:sz w:val="28"/>
          <w:szCs w:val="28"/>
        </w:rPr>
        <w:t xml:space="preserve">Мета </w:t>
      </w:r>
      <w:r w:rsidRPr="004238F9">
        <w:rPr>
          <w:rFonts w:ascii="Times New Roman" w:hAnsi="Times New Roman"/>
          <w:sz w:val="28"/>
          <w:szCs w:val="28"/>
        </w:rPr>
        <w:t xml:space="preserve">вступного іспиту полягає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4238F9">
        <w:rPr>
          <w:rFonts w:ascii="Times New Roman" w:hAnsi="Times New Roman"/>
          <w:sz w:val="28"/>
          <w:szCs w:val="28"/>
        </w:rPr>
        <w:t>у визначенні професійної компетентності й готовності вступників до навчання в аспірантурі, що передбачає єдність теоретичної та практичної підготовки до проведення наукових досліджень у вищій школі</w:t>
      </w:r>
      <w:r>
        <w:rPr>
          <w:rFonts w:ascii="Times New Roman" w:hAnsi="Times New Roman"/>
          <w:sz w:val="28"/>
          <w:szCs w:val="28"/>
        </w:rPr>
        <w:t>.</w:t>
      </w:r>
    </w:p>
    <w:p w:rsidR="00394400" w:rsidRDefault="00394400" w:rsidP="007E32C2">
      <w:pPr>
        <w:pStyle w:val="FR1"/>
        <w:spacing w:after="0"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  </w:t>
      </w:r>
      <w:r w:rsidRPr="007E32C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Програма вступного іспиту засвідчує перехід від навчання володіння іноземною мовою до її практичного застосування, використання її як засобу отримання   необхідної  інформації  та  обміну   нею. </w:t>
      </w:r>
    </w:p>
    <w:p w:rsidR="00394400" w:rsidRPr="00CD6C83" w:rsidRDefault="00394400" w:rsidP="00CD6C83">
      <w:pPr>
        <w:pStyle w:val="FR1"/>
        <w:spacing w:after="0" w:line="360" w:lineRule="auto"/>
        <w:ind w:firstLine="72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4238F9">
        <w:rPr>
          <w:rFonts w:ascii="Times New Roman" w:hAnsi="Times New Roman" w:cs="Times New Roman"/>
          <w:i w:val="0"/>
          <w:sz w:val="28"/>
          <w:szCs w:val="28"/>
        </w:rPr>
        <w:t xml:space="preserve">Відповідно, мають бути сформовані й продемонстровані такі компетентності: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функціональна, мовна    та    мовленнєва.</w:t>
      </w:r>
    </w:p>
    <w:p w:rsidR="00394400" w:rsidRDefault="00394400" w:rsidP="007E32C2">
      <w:pPr>
        <w:pStyle w:val="FR1"/>
        <w:spacing w:after="0"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7E32C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</w:t>
      </w:r>
      <w:r w:rsidRPr="007E32C2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Функціональна компетенція </w:t>
      </w:r>
      <w:r w:rsidRPr="007E32C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включає володіння іноземною мовою для академічних ціле; саме: вміння читати наукові тексти (першоджерела), анотувати та реферувати їх; слухати та конспектувати   лекції; готувати й проводити презентації семінари.</w:t>
      </w:r>
    </w:p>
    <w:p w:rsidR="00394400" w:rsidRDefault="00394400" w:rsidP="007E32C2">
      <w:pPr>
        <w:pStyle w:val="FR1"/>
        <w:spacing w:after="0"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7E32C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    </w:t>
      </w:r>
      <w:r w:rsidRPr="007E32C2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 xml:space="preserve">Мовна     компетенція     </w:t>
      </w:r>
      <w:r w:rsidRPr="007E32C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передбачає     володіння     вступником орфографічними, орфоепічними, лексичними, фонетичними, граматичними та стилістичними нормами сучасної іноземної мови.</w:t>
      </w:r>
    </w:p>
    <w:p w:rsidR="00394400" w:rsidRPr="0039620B" w:rsidRDefault="00394400">
      <w:pPr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</w:pPr>
      <w:r w:rsidRPr="0039620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9620B">
        <w:rPr>
          <w:rFonts w:ascii="Times New Roman" w:hAnsi="Times New Roman"/>
          <w:iCs/>
          <w:color w:val="000000"/>
          <w:sz w:val="28"/>
          <w:szCs w:val="28"/>
        </w:rPr>
        <w:t xml:space="preserve">Мовленнєва компетенція </w:t>
      </w:r>
      <w:r w:rsidRPr="0039620B">
        <w:rPr>
          <w:rFonts w:ascii="Times New Roman" w:hAnsi="Times New Roman"/>
          <w:color w:val="000000"/>
          <w:sz w:val="28"/>
          <w:szCs w:val="28"/>
        </w:rPr>
        <w:t xml:space="preserve">охоплює   рецептивні   та   продуктивні   вміння. </w:t>
      </w:r>
      <w:r w:rsidRPr="0039620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94400" w:rsidRDefault="00394400" w:rsidP="009C4EC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8F9">
        <w:rPr>
          <w:rFonts w:ascii="Times New Roman" w:hAnsi="Times New Roman"/>
          <w:b/>
          <w:bCs/>
          <w:sz w:val="28"/>
          <w:szCs w:val="28"/>
        </w:rPr>
        <w:t xml:space="preserve">2. ЗМІСТ ПРОГРАМИ ВСТУПНОГО ІСПИТУ З </w:t>
      </w:r>
      <w:r>
        <w:rPr>
          <w:rFonts w:ascii="Times New Roman" w:hAnsi="Times New Roman"/>
          <w:b/>
          <w:bCs/>
          <w:sz w:val="28"/>
          <w:szCs w:val="28"/>
        </w:rPr>
        <w:t>ІНОЗЕМНОЇ МОВИ</w:t>
      </w:r>
    </w:p>
    <w:p w:rsidR="00394400" w:rsidRPr="004238F9" w:rsidRDefault="00394400" w:rsidP="009C4EC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Складовими мовленнєвої діяльності є рецептивні та продуктивні вміння. До рецептивних умінь належать </w:t>
      </w:r>
      <w:proofErr w:type="spellStart"/>
      <w:r w:rsidRPr="00023CC3">
        <w:rPr>
          <w:rFonts w:ascii="Times New Roman" w:hAnsi="Times New Roman"/>
          <w:color w:val="000000"/>
          <w:sz w:val="28"/>
          <w:szCs w:val="28"/>
        </w:rPr>
        <w:t>аудіювання</w:t>
      </w:r>
      <w:proofErr w:type="spellEnd"/>
      <w:r w:rsidRPr="00023CC3">
        <w:rPr>
          <w:rFonts w:ascii="Times New Roman" w:hAnsi="Times New Roman"/>
          <w:color w:val="000000"/>
          <w:sz w:val="28"/>
          <w:szCs w:val="28"/>
        </w:rPr>
        <w:t xml:space="preserve"> та читання. 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продуктивних умінь належать говоріння, письмо та переклад. Вступник до аспірантури повинен мати наступні вміння:</w:t>
      </w:r>
    </w:p>
    <w:p w:rsidR="00394400" w:rsidRPr="00023CC3" w:rsidRDefault="00394400" w:rsidP="00415BE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Аудіювання</w:t>
      </w:r>
      <w:proofErr w:type="spellEnd"/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розуміти запитання екзаменаторів;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розуміти короткі висловлення й коментарі екзаменаторів;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розуміти основний змі</w:t>
      </w:r>
      <w:proofErr w:type="gramStart"/>
      <w:r w:rsidRPr="00023CC3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023CC3">
        <w:rPr>
          <w:rFonts w:ascii="Times New Roman" w:hAnsi="Times New Roman"/>
          <w:color w:val="000000"/>
          <w:sz w:val="28"/>
          <w:szCs w:val="28"/>
        </w:rPr>
        <w:t xml:space="preserve"> і деталі аудіо текстів;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розуміти нормативне усне мовлення, живе або в запису, як на близькі, так і на незнайомі теми, які звичайно зустрічаються в особистому суспільному,     академічному     або     професійному     житті     (Лише надзвичайний фоновий шум, неадекватна структура висловлювання та / або вживання </w:t>
      </w:r>
      <w:proofErr w:type="spellStart"/>
      <w:r w:rsidRPr="00023CC3">
        <w:rPr>
          <w:rFonts w:ascii="Times New Roman" w:hAnsi="Times New Roman"/>
          <w:color w:val="000000"/>
          <w:sz w:val="28"/>
          <w:szCs w:val="28"/>
        </w:rPr>
        <w:t>ідіоматизмів</w:t>
      </w:r>
      <w:proofErr w:type="spellEnd"/>
      <w:r w:rsidRPr="00023CC3">
        <w:rPr>
          <w:rFonts w:ascii="Times New Roman" w:hAnsi="Times New Roman"/>
          <w:color w:val="000000"/>
          <w:sz w:val="28"/>
          <w:szCs w:val="28"/>
        </w:rPr>
        <w:t xml:space="preserve"> впливає на здатність розуміти почуте.);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розуміти пожвавлену розмову носіїв мови;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розуміти   основне   з   лекцій,   розмов   і   доповідей   та   інших   форм академічної / професійної презентації, які за змістом і лінгвістично є складними;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розумі</w:t>
      </w:r>
      <w:proofErr w:type="gramStart"/>
      <w:r w:rsidRPr="00023CC3">
        <w:rPr>
          <w:rFonts w:ascii="Times New Roman" w:hAnsi="Times New Roman"/>
          <w:color w:val="000000"/>
          <w:sz w:val="28"/>
          <w:szCs w:val="28"/>
        </w:rPr>
        <w:t>ти пов</w:t>
      </w:r>
      <w:proofErr w:type="gramEnd"/>
      <w:r w:rsidRPr="00023CC3">
        <w:rPr>
          <w:rFonts w:ascii="Times New Roman" w:hAnsi="Times New Roman"/>
          <w:color w:val="000000"/>
          <w:sz w:val="28"/>
          <w:szCs w:val="28"/>
        </w:rPr>
        <w:t>ідомлення й оголошення на конкретні та абстрактні теми, мовлення яких нормативне;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розуміти   нормативне   мовлення,   яке   здебільшого   зустрічається   у суспільному,   професійному   або   академічному   житті,   і   визначати погляди і ставлення мовця так само добре, як зміст інформації;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фіксувати потрібну інформацію в ході </w:t>
      </w:r>
      <w:proofErr w:type="spellStart"/>
      <w:proofErr w:type="gramStart"/>
      <w:r w:rsidRPr="00023CC3">
        <w:rPr>
          <w:rFonts w:ascii="Times New Roman" w:hAnsi="Times New Roman"/>
          <w:color w:val="000000"/>
          <w:sz w:val="28"/>
          <w:szCs w:val="28"/>
        </w:rPr>
        <w:t>ауд</w:t>
      </w:r>
      <w:proofErr w:type="gramEnd"/>
      <w:r w:rsidRPr="00023CC3">
        <w:rPr>
          <w:rFonts w:ascii="Times New Roman" w:hAnsi="Times New Roman"/>
          <w:color w:val="000000"/>
          <w:sz w:val="28"/>
          <w:szCs w:val="28"/>
        </w:rPr>
        <w:t>іювання</w:t>
      </w:r>
      <w:proofErr w:type="spellEnd"/>
      <w:r w:rsidRPr="00023CC3">
        <w:rPr>
          <w:rFonts w:ascii="Times New Roman" w:hAnsi="Times New Roman"/>
          <w:color w:val="000000"/>
          <w:sz w:val="28"/>
          <w:szCs w:val="28"/>
        </w:rPr>
        <w:t>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розуміти більшість теленовин і передач про поточні справи;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0A">
        <w:rPr>
          <w:rFonts w:ascii="Times New Roman" w:hAnsi="Times New Roman"/>
          <w:color w:val="000000"/>
          <w:sz w:val="28"/>
          <w:szCs w:val="28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розуміти документалістику, інтерв'ю тощо.</w:t>
      </w:r>
    </w:p>
    <w:p w:rsidR="00394400" w:rsidRPr="00023CC3" w:rsidRDefault="00394400" w:rsidP="00415BE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Читання</w:t>
      </w:r>
    </w:p>
    <w:p w:rsidR="00394400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виконувати  різні   види   робіт  з   оригінальною  літературою   з  фаху відповідно   до   поставлених   завдань,   що   передбачають   розуміння змісту       й    отримання    різноманітної   інформації   з   оригінального прочитаного джерела; 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читати     й    розуміти    тексти    загальнонаукового    та    професійно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орієнтованого характеру;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володіти   всіма   видами   читання ( ознайомлювальним,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переглядовим і пошуковим);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читати   без  словника  зі   швидкістю   500-550  друкованих  знаків  за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хвилину (обсяг матеріалу для одноразового контролю - 900 друкованих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знаків);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читати за допомогою галузевого словника зі швидкістю не менше ніж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300 друкованих знаків за хвилину (обсяг матеріалу для одноразового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контролю       не  менше  ніж   1200-1500  друкованих  знаків  за  одну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академічну годину);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робити   висновки   й   умовиводи   на  основі   опрацювання  отриманої</w:t>
      </w:r>
    </w:p>
    <w:p w:rsidR="00394400" w:rsidRPr="00E1080A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інформації.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0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23CC3">
        <w:rPr>
          <w:rFonts w:ascii="Times New Roman" w:hAnsi="Times New Roman"/>
          <w:color w:val="000000"/>
          <w:sz w:val="28"/>
          <w:szCs w:val="28"/>
        </w:rPr>
        <w:t>Для розвитку навичок і вмінь читання вступник до аспірантури повинен у галузі орфоепії володіти на рівні автоматизму вимовою всіх звуків іноземної мови до міри, що забезпечує можливість для вступника зрозуміти промовлений текст.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BE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Вступник до аспірантури повинен також володіти автоматизмом </w:t>
      </w:r>
      <w:proofErr w:type="spellStart"/>
      <w:r w:rsidRPr="00023CC3">
        <w:rPr>
          <w:rFonts w:ascii="Times New Roman" w:hAnsi="Times New Roman"/>
          <w:color w:val="000000"/>
          <w:sz w:val="28"/>
          <w:szCs w:val="28"/>
        </w:rPr>
        <w:t>паузації</w:t>
      </w:r>
      <w:proofErr w:type="spellEnd"/>
      <w:r w:rsidRPr="00023CC3">
        <w:rPr>
          <w:rFonts w:ascii="Times New Roman" w:hAnsi="Times New Roman"/>
          <w:color w:val="000000"/>
          <w:sz w:val="28"/>
          <w:szCs w:val="28"/>
        </w:rPr>
        <w:t xml:space="preserve"> на основі синтагматичного ділення речення, зв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 w:rsidRPr="00023CC3">
        <w:rPr>
          <w:rFonts w:ascii="Times New Roman" w:hAnsi="Times New Roman"/>
          <w:color w:val="000000"/>
          <w:sz w:val="28"/>
          <w:szCs w:val="28"/>
        </w:rPr>
        <w:t>язністю сприйняття і відтворення синтагм і основними інтонаційними контурами.</w:t>
      </w:r>
    </w:p>
    <w:p w:rsidR="00394400" w:rsidRPr="00BE7721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4400" w:rsidRPr="00023CC3" w:rsidRDefault="00394400" w:rsidP="00415BE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Говоріння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i/>
          <w:iCs/>
          <w:color w:val="000000"/>
          <w:sz w:val="28"/>
          <w:szCs w:val="28"/>
        </w:rPr>
        <w:t>Монологічне мовлення: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представляти себе;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володіти    мовленнєвим    етикетом   повсякденного    й    професійного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спілкування;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володіти   всіма   видами    монологічного   мовлення   (інформування,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пояснення, уточнення тощо);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проводити презентації;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робити  коротке  непідготовлене  повідомлення,  поєднуючи  елементи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опису, оповідання й міркування;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виступати на конференціях з доповідями та повідомленнями.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i/>
          <w:iCs/>
          <w:color w:val="000000"/>
          <w:sz w:val="28"/>
          <w:szCs w:val="28"/>
        </w:rPr>
        <w:t>Діалогічне мовлення:</w:t>
      </w:r>
    </w:p>
    <w:p w:rsidR="00394400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починати, вести й завершувати бесіду, демонструючи елементи розпиту, пояснення, висловлення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власної думки тощо.</w:t>
      </w:r>
    </w:p>
    <w:p w:rsidR="00394400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23CC3">
        <w:rPr>
          <w:rFonts w:ascii="Times New Roman" w:hAnsi="Times New Roman"/>
          <w:color w:val="000000"/>
          <w:sz w:val="28"/>
          <w:szCs w:val="28"/>
        </w:rPr>
        <w:t>уміти встановлювати контакти у ситуаціях професійного та наукового спілкування (контакти по телефону, обмін інформацією / дискусія / диспут у ході семінарів, конференцій тощо);</w:t>
      </w:r>
    </w:p>
    <w:p w:rsidR="00394400" w:rsidRPr="00E1080A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CC3">
        <w:rPr>
          <w:rFonts w:ascii="Times New Roman" w:hAnsi="Times New Roman"/>
          <w:color w:val="000000"/>
          <w:sz w:val="28"/>
          <w:szCs w:val="28"/>
        </w:rPr>
        <w:t>фіксувати потрібну інформацію в ході спілкування.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0A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Для виразу думки в мовленні вступник до аспірантури повинен володіти навичками використання артиклів, створення форм множини та однини іменників, безприйменникового та прийменникового виразу граматичних стосунків, використання основи іменника в якості означення, створення ступенів порівняння прикметників і прислівників, створення порядкових числівників, форм особових присвійних займенників, форм 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Future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Simple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Continuous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Perfect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Active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Present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Past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Simple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Passive</w:t>
      </w:r>
      <w:r w:rsidRPr="00E1080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.. 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772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DA3B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</w:t>
      </w:r>
      <w:r w:rsidRPr="00023CC3">
        <w:rPr>
          <w:rFonts w:ascii="Times New Roman" w:hAnsi="Times New Roman"/>
          <w:color w:val="000000"/>
          <w:sz w:val="28"/>
          <w:szCs w:val="28"/>
        </w:rPr>
        <w:t>Активний лексичний мінімум має складати не менш ніж 1200 слів і словосполучень.</w:t>
      </w:r>
      <w:r w:rsidRPr="00DA3B5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5BE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Л</w:t>
      </w:r>
      <w:r w:rsidRPr="00023CC3">
        <w:rPr>
          <w:rFonts w:ascii="Times New Roman" w:hAnsi="Times New Roman"/>
          <w:color w:val="000000"/>
          <w:sz w:val="28"/>
          <w:szCs w:val="28"/>
        </w:rPr>
        <w:t>ексичний мінімум має складати не менш ніж 2500 слів і словосполучень, включаючи загальнонаукову і спеціальну лексику, що відповідає галузі за фахом.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23CC3">
        <w:rPr>
          <w:rFonts w:ascii="Times New Roman" w:hAnsi="Times New Roman"/>
          <w:color w:val="000000"/>
          <w:sz w:val="28"/>
          <w:szCs w:val="28"/>
        </w:rPr>
        <w:t>У цей мінімум входить загальновживана термінологічна лексика за фахом, а також так званий потенційний словник, який має бути сформований у процесі навчання у вищому навчальному закладі й який складається з: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інтернаціональних слів, подібних за виразом і таких, що збігаються за змістом в українській та англійській мовах;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відтворюваних   похідних   і   складних   слів,   створених   із   знайомих морфем на основі вивчених словотворчих моделей.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Для роботи над літературою з фаху вступник також повинен знати найбільш уживані фразеологізми, скорочення і позначки, прийняті в цій літературі.</w:t>
      </w:r>
    </w:p>
    <w:p w:rsidR="00394400" w:rsidRPr="00E1080A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400" w:rsidRPr="00023CC3" w:rsidRDefault="00394400" w:rsidP="00415BE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Письмо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3CC3">
        <w:rPr>
          <w:rFonts w:ascii="Times New Roman" w:hAnsi="Times New Roman"/>
          <w:color w:val="000000"/>
          <w:sz w:val="28"/>
          <w:szCs w:val="28"/>
        </w:rPr>
        <w:t>Вступник   до   аспірантури   повинен   вміти   реалізувати   на   письмі комунікативні наміри: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•    писати зрозумілі, детальні тексти на ряд знайомих тем у межах своєї сфери інтересів, узагальнюючи й оцінюючи інформацію та аргументи з певної кількості джерел;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•    робити   детальні   описи   дійсних   або   уявних   подій   чи   вражень, виділяючи зв'язки між думками у вигляді чіткого зв'язного тексту і дотримуючись стильових норм відповідного жанру;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•   писати твір з послідовно розгорнутою аргументацією, належним чином підкреслюючи значущі думки;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•    продукувати чітке, змістовне, об'ємне писемне мовлення з належним послідовним плануванням та структуруванням;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•   писати анотації / тези / доповіді;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•    використовувати правила написання слів та пунктуації.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У письмовому мовленні допускається інтерференція з боку рідної мови, що не впливає на адекватність сприйняття змісту повідомлення.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Граматичний мінімум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Граматичний мінімум з англійської мови передбачає знання таких тем: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1.   Речення. Порядок слів в англійському реченні.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2.  Комунікативні   типи   речень.   Розповідні,   питальні   та   заперечні. питально-заперечні речення.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3.  Типи питальних речень.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lastRenderedPageBreak/>
        <w:t>4.  Іменник. Однина та множина іменників. Присвійний відмінок.</w:t>
      </w:r>
    </w:p>
    <w:p w:rsidR="00394400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5.  Артикль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(а/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</w:t>
      </w:r>
      <w:r w:rsidRPr="00BE772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</w:t>
      </w:r>
      <w:r w:rsidRPr="00BE7721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).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pgNum/>
      </w:r>
    </w:p>
    <w:p w:rsidR="00394400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6.   Займенник.    Особові,    присвійні,    вказівні,    питальні</w:t>
      </w:r>
      <w:r w:rsidRPr="007059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23CC3">
        <w:rPr>
          <w:rFonts w:ascii="Times New Roman" w:hAnsi="Times New Roman"/>
          <w:color w:val="000000"/>
          <w:sz w:val="28"/>
          <w:szCs w:val="28"/>
        </w:rPr>
        <w:t>заперечні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0596A">
        <w:rPr>
          <w:rFonts w:ascii="Times New Roman" w:hAnsi="Times New Roman"/>
          <w:color w:val="000000"/>
          <w:sz w:val="28"/>
          <w:szCs w:val="28"/>
        </w:rPr>
        <w:t>к</w:t>
      </w:r>
      <w:r w:rsidRPr="00023CC3">
        <w:rPr>
          <w:rFonts w:ascii="Times New Roman" w:hAnsi="Times New Roman"/>
          <w:color w:val="000000"/>
          <w:sz w:val="28"/>
          <w:szCs w:val="28"/>
        </w:rPr>
        <w:t>ількісні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059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еозначені займенники.  </w:t>
      </w:r>
    </w:p>
    <w:p w:rsidR="00394400" w:rsidRPr="00415BE2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 xml:space="preserve">7.   Зворот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415BE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415BE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are</w:t>
      </w:r>
      <w:r w:rsidRPr="00415BE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394400" w:rsidRPr="00415BE2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 xml:space="preserve">8.  Слова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замінники. 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  </w:t>
      </w:r>
      <w:r w:rsidRPr="00023CC3">
        <w:rPr>
          <w:rFonts w:ascii="Times New Roman" w:hAnsi="Times New Roman"/>
          <w:color w:val="000000"/>
          <w:sz w:val="28"/>
          <w:szCs w:val="28"/>
        </w:rPr>
        <w:t>Прикметник. Ступені порівняння.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023CC3">
        <w:rPr>
          <w:rFonts w:ascii="Times New Roman" w:hAnsi="Times New Roman"/>
          <w:color w:val="000000"/>
          <w:sz w:val="28"/>
          <w:szCs w:val="28"/>
        </w:rPr>
        <w:t>Прислівник. Ступені порівняння.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023CC3">
        <w:rPr>
          <w:rFonts w:ascii="Times New Roman" w:hAnsi="Times New Roman"/>
          <w:color w:val="000000"/>
          <w:sz w:val="28"/>
          <w:szCs w:val="28"/>
        </w:rPr>
        <w:t>1. Числівник. Кількісні та порядкові числівники. Дріб. Читання формул,</w:t>
      </w:r>
    </w:p>
    <w:p w:rsidR="00394400" w:rsidRPr="00415BE2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хронологічних дат, позначень часу.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023CC3">
        <w:rPr>
          <w:rFonts w:ascii="Times New Roman" w:hAnsi="Times New Roman"/>
          <w:color w:val="000000"/>
          <w:sz w:val="28"/>
          <w:szCs w:val="28"/>
        </w:rPr>
        <w:t>2. Прийменник.       Прийменники       часу.       Прийменники       місця.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Прийменники руху.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13. Безособові речення.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14.  Дієслово. Допоміжні та смислові дієслова, дієслово-зв</w:t>
      </w:r>
      <w:r>
        <w:rPr>
          <w:rFonts w:ascii="Times New Roman" w:hAnsi="Times New Roman"/>
          <w:color w:val="000000"/>
          <w:sz w:val="28"/>
          <w:szCs w:val="28"/>
        </w:rPr>
        <w:t>’</w:t>
      </w:r>
      <w:r w:rsidRPr="00023CC3">
        <w:rPr>
          <w:rFonts w:ascii="Times New Roman" w:hAnsi="Times New Roman"/>
          <w:color w:val="000000"/>
          <w:sz w:val="28"/>
          <w:szCs w:val="28"/>
        </w:rPr>
        <w:t>язка.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15.  Спосіб (дійсний, умовний, наказовий). Система часів.</w:t>
      </w:r>
    </w:p>
    <w:p w:rsidR="00394400" w:rsidRPr="00415BE2" w:rsidRDefault="00394400" w:rsidP="00BE7721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16.  Часова система англійського дієслова в активному стані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часи групи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Indefinite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Continuous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Perfect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394400" w:rsidRPr="00415BE2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17.  Часова система англійського дієслова в пасивному стані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часи групи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Indefinite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Continuous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Perfect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394400" w:rsidRPr="00415BE2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18. Модальні дієслова та їх еквіваленти</w:t>
      </w:r>
      <w:r w:rsidRPr="00415BE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19.  Узгодження часів.</w:t>
      </w:r>
    </w:p>
    <w:p w:rsidR="00394400" w:rsidRPr="00023CC3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20.  Пряма та непряма мова.</w:t>
      </w:r>
    </w:p>
    <w:p w:rsidR="00394400" w:rsidRPr="00E1080A" w:rsidRDefault="00394400" w:rsidP="00BE77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15BE2">
        <w:rPr>
          <w:rFonts w:ascii="Times New Roman" w:hAnsi="Times New Roman"/>
          <w:color w:val="000000"/>
          <w:sz w:val="28"/>
          <w:szCs w:val="28"/>
        </w:rPr>
        <w:t>1</w:t>
      </w:r>
      <w:r w:rsidRPr="00023CC3">
        <w:rPr>
          <w:rFonts w:ascii="Times New Roman" w:hAnsi="Times New Roman"/>
          <w:color w:val="000000"/>
          <w:sz w:val="28"/>
          <w:szCs w:val="28"/>
        </w:rPr>
        <w:t>.  Найуживаніші суфікси, префікси англійської мови наукової літератури</w:t>
      </w:r>
      <w:r w:rsidRPr="00415B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та їх значення.  Основні  суфікси  іменників,  прикметників,  дієслів, прислівників.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Переклад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3CC3">
        <w:rPr>
          <w:rFonts w:ascii="Times New Roman" w:hAnsi="Times New Roman"/>
          <w:color w:val="000000"/>
          <w:sz w:val="28"/>
          <w:szCs w:val="28"/>
        </w:rPr>
        <w:t>Під час перекладу оригінального матеріалу вступник до аспірантури повинен уміти: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B5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працювати з двомовним та одномовним словниками;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B5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 вибирати з двомовного словника відповідні українські або іншомовні еквіваленти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B5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  д</w:t>
      </w:r>
      <w:r>
        <w:rPr>
          <w:rFonts w:ascii="Times New Roman" w:hAnsi="Times New Roman"/>
          <w:color w:val="000000"/>
          <w:sz w:val="28"/>
          <w:szCs w:val="28"/>
        </w:rPr>
        <w:t xml:space="preserve">авати    адекватний переклад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A3B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основі розпізнавання синтаксичної</w:t>
      </w:r>
    </w:p>
    <w:p w:rsidR="00394400" w:rsidRPr="00DA3B51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структури речення.</w:t>
      </w:r>
    </w:p>
    <w:p w:rsidR="00394400" w:rsidRPr="00E1080A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4400" w:rsidRPr="00DA3B51" w:rsidRDefault="00394400" w:rsidP="00DA3B5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6C83">
        <w:rPr>
          <w:rFonts w:ascii="Times New Roman" w:hAnsi="Times New Roman"/>
          <w:b/>
          <w:color w:val="000000"/>
          <w:sz w:val="28"/>
          <w:szCs w:val="28"/>
        </w:rPr>
        <w:t>Рівень володіння іноземною мовою вступників має бути не нижче рівня В2 - СІ відповідно до Загальноєвропейських Рекомендацій Ради Європи з питань освіти</w:t>
      </w:r>
      <w:r w:rsidRPr="00023CC3">
        <w:rPr>
          <w:rFonts w:ascii="Times New Roman" w:hAnsi="Times New Roman"/>
          <w:color w:val="000000"/>
          <w:sz w:val="28"/>
          <w:szCs w:val="28"/>
        </w:rPr>
        <w:t>.</w:t>
      </w:r>
    </w:p>
    <w:p w:rsidR="00394400" w:rsidRPr="00E1080A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ЗАВДАННЯ</w:t>
      </w:r>
    </w:p>
    <w:p w:rsidR="00394400" w:rsidRPr="0039620B" w:rsidRDefault="00394400" w:rsidP="00415BE2">
      <w:pPr>
        <w:pStyle w:val="FR1"/>
        <w:spacing w:after="0"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Pr="004238F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ипробування проводиться в </w:t>
      </w:r>
      <w:r w:rsidRPr="0039620B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усній формі. </w:t>
      </w:r>
    </w:p>
    <w:p w:rsidR="00394400" w:rsidRPr="0039620B" w:rsidRDefault="00394400" w:rsidP="00415BE2">
      <w:pPr>
        <w:pStyle w:val="FR1"/>
        <w:spacing w:after="0"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0171D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Час виконання завдання </w:t>
      </w:r>
      <w:r w:rsidRPr="0039620B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1,5 год. </w:t>
      </w:r>
    </w:p>
    <w:p w:rsidR="00394400" w:rsidRPr="00DA3B51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238F9">
        <w:rPr>
          <w:rFonts w:ascii="Times New Roman" w:hAnsi="Times New Roman"/>
          <w:sz w:val="28"/>
          <w:szCs w:val="28"/>
        </w:rPr>
        <w:t>Під час проведення вступних випробувань забороняється користуватись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20B">
        <w:rPr>
          <w:rFonts w:ascii="Times New Roman" w:hAnsi="Times New Roman"/>
          <w:sz w:val="28"/>
          <w:szCs w:val="28"/>
          <w:u w:val="single"/>
        </w:rPr>
        <w:t>електронними приладами, підручниками, навчальними посібниками та іншими матеріалами.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ЗМІСТ ТА СТРУКТУРА ВСТУПНОГО ІСПИТУ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B5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3CC3">
        <w:rPr>
          <w:rFonts w:ascii="Times New Roman" w:hAnsi="Times New Roman"/>
          <w:color w:val="000000"/>
          <w:sz w:val="28"/>
          <w:szCs w:val="28"/>
        </w:rPr>
        <w:t>Вступний іспит з іноземної мови до аспірантури передбачає декілька частин і містить низку завдань різних рівнів складності, націлених на</w:t>
      </w:r>
      <w:r w:rsidRPr="00DA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перевірку    рівня    сформованості    мовленнєвої    та    мовної    </w:t>
      </w:r>
      <w:proofErr w:type="spellStart"/>
      <w:r w:rsidRPr="00023CC3">
        <w:rPr>
          <w:rFonts w:ascii="Times New Roman" w:hAnsi="Times New Roman"/>
          <w:color w:val="000000"/>
          <w:sz w:val="28"/>
          <w:szCs w:val="28"/>
        </w:rPr>
        <w:t>компетенцій</w:t>
      </w:r>
      <w:proofErr w:type="spellEnd"/>
      <w:r w:rsidRPr="00023CC3">
        <w:rPr>
          <w:rFonts w:ascii="Times New Roman" w:hAnsi="Times New Roman"/>
          <w:color w:val="000000"/>
          <w:sz w:val="28"/>
          <w:szCs w:val="28"/>
        </w:rPr>
        <w:t xml:space="preserve"> вступника: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1.  Читання оригінального тексту з фаху з точною передачею змісту прочитаного у формі письмового перекладу</w:t>
      </w:r>
      <w:r w:rsidRPr="00DA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із словником. Обсяг тексту із розрахунку не менш ніж 1500 друкованих знаків за одну академічну годину.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</w:rPr>
        <w:t>Передача</w:t>
      </w:r>
      <w:r w:rsidRPr="00023CC3">
        <w:rPr>
          <w:rFonts w:ascii="Times New Roman" w:hAnsi="Times New Roman"/>
          <w:color w:val="000000"/>
          <w:sz w:val="28"/>
          <w:szCs w:val="28"/>
        </w:rPr>
        <w:t xml:space="preserve"> змісту</w:t>
      </w:r>
      <w:r w:rsidRPr="00DA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оригінального тексту з фаху у формі переказу українською мовою</w:t>
      </w:r>
      <w:r w:rsidRPr="00DA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CC3">
        <w:rPr>
          <w:rFonts w:ascii="Times New Roman" w:hAnsi="Times New Roman"/>
          <w:color w:val="000000"/>
          <w:sz w:val="28"/>
          <w:szCs w:val="28"/>
        </w:rPr>
        <w:t>без словника. Темп читання не менш ніж 400 друкованих знаків за хвилину. Обсяг тексту не менш ніж 900 друкованих знаків.</w:t>
      </w:r>
    </w:p>
    <w:p w:rsidR="00394400" w:rsidRPr="00023CC3" w:rsidRDefault="00394400" w:rsidP="00CD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3.   Бесіда    іноземною    мовою    згідно    з    тематикою,    передбаченою програмою.</w:t>
      </w:r>
    </w:p>
    <w:p w:rsidR="00394400" w:rsidRPr="00023CC3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3CC3">
        <w:rPr>
          <w:rFonts w:ascii="Times New Roman" w:hAnsi="Times New Roman"/>
          <w:b/>
          <w:bCs/>
          <w:color w:val="000000"/>
          <w:sz w:val="28"/>
          <w:szCs w:val="28"/>
        </w:rPr>
        <w:t>Список тем для співбесіди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23C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  Introduce yourself (your education, work experience, scientific interest).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2. Ukraine (geographical position, climate, natural resources, government structure).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3. Great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Britain  (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geographical position, climate, natural resources, government structure).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DA3B51">
        <w:rPr>
          <w:rFonts w:ascii="Times New Roman" w:hAnsi="Times New Roman"/>
          <w:bCs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Environmental Protection 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5. Agriculture in Ukraine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6. Agriculture in Britain</w:t>
      </w:r>
    </w:p>
    <w:p w:rsidR="00394400" w:rsidRDefault="00394400" w:rsidP="00DA3B5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394400" w:rsidRPr="00B02DA9" w:rsidRDefault="00394400" w:rsidP="00B02D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80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02DA9">
        <w:rPr>
          <w:rFonts w:ascii="Times New Roman" w:hAnsi="Times New Roman"/>
          <w:b/>
          <w:sz w:val="28"/>
          <w:szCs w:val="28"/>
        </w:rPr>
        <w:t>. СПИСОК РЕКОМЕНДОВАНОЇ ЛІТЕРАТУРИ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620B">
        <w:rPr>
          <w:rFonts w:ascii="Times New Roman" w:hAnsi="Times New Roman"/>
          <w:sz w:val="28"/>
          <w:szCs w:val="28"/>
        </w:rPr>
        <w:t>Azar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Betty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Schrampfer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Understanding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Using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Grammar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Prentice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Hall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Regents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1989.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9620B">
        <w:rPr>
          <w:rFonts w:ascii="Times New Roman" w:hAnsi="Times New Roman"/>
          <w:sz w:val="28"/>
          <w:szCs w:val="28"/>
        </w:rPr>
        <w:t>Beaumont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Digby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Grager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Colin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The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Heinemann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Grammar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Heinemann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1992.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9620B">
        <w:rPr>
          <w:rFonts w:ascii="Times New Roman" w:hAnsi="Times New Roman"/>
          <w:sz w:val="28"/>
          <w:szCs w:val="28"/>
        </w:rPr>
        <w:t>Brieger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Nick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Test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Your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Professional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Pearson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Education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Limited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2004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620B">
        <w:rPr>
          <w:rFonts w:ascii="Times New Roman" w:hAnsi="Times New Roman"/>
          <w:sz w:val="28"/>
          <w:szCs w:val="28"/>
        </w:rPr>
        <w:t>Eastwood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John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New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Oxford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Practice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Grammar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With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answers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Oxford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1999.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9620B">
        <w:rPr>
          <w:rFonts w:ascii="Times New Roman" w:hAnsi="Times New Roman"/>
          <w:sz w:val="28"/>
          <w:szCs w:val="28"/>
        </w:rPr>
        <w:t>Eastwood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John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Oxford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Practice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Grammar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With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answers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Oxford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1996.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9620B">
        <w:rPr>
          <w:rFonts w:ascii="Times New Roman" w:hAnsi="Times New Roman"/>
          <w:sz w:val="28"/>
          <w:szCs w:val="28"/>
        </w:rPr>
        <w:t>Gamer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Robert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E. </w:t>
      </w:r>
      <w:proofErr w:type="spellStart"/>
      <w:r w:rsidRPr="0039620B">
        <w:rPr>
          <w:rFonts w:ascii="Times New Roman" w:hAnsi="Times New Roman"/>
          <w:sz w:val="28"/>
          <w:szCs w:val="28"/>
        </w:rPr>
        <w:t>Governments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Politics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9620B">
        <w:rPr>
          <w:rFonts w:ascii="Times New Roman" w:hAnsi="Times New Roman"/>
          <w:sz w:val="28"/>
          <w:szCs w:val="28"/>
        </w:rPr>
        <w:t>Changing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World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Wm.C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Brown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Communications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Inc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1994.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9620B">
        <w:rPr>
          <w:rFonts w:ascii="Times New Roman" w:hAnsi="Times New Roman"/>
          <w:sz w:val="28"/>
          <w:szCs w:val="28"/>
        </w:rPr>
        <w:t>McCarthy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Michael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O'Dell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Felicity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Vocabulary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Use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Upper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Intermediate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Advanced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Cambridge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1997.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9620B">
        <w:rPr>
          <w:rFonts w:ascii="Times New Roman" w:hAnsi="Times New Roman"/>
          <w:sz w:val="28"/>
          <w:szCs w:val="28"/>
        </w:rPr>
        <w:t>Murphy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Raymond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Grammar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Use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Cambridge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1996.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9620B">
        <w:rPr>
          <w:rFonts w:ascii="Times New Roman" w:hAnsi="Times New Roman"/>
          <w:sz w:val="28"/>
          <w:szCs w:val="28"/>
        </w:rPr>
        <w:t>Riley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David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Check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Your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Vocabulary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A </w:t>
      </w:r>
      <w:proofErr w:type="spellStart"/>
      <w:r w:rsidRPr="0039620B">
        <w:rPr>
          <w:rFonts w:ascii="Times New Roman" w:hAnsi="Times New Roman"/>
          <w:sz w:val="28"/>
          <w:szCs w:val="28"/>
        </w:rPr>
        <w:t>Workbook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For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Users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Peter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Collin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Publishing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Ltd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1996.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9620B">
        <w:rPr>
          <w:rFonts w:ascii="Times New Roman" w:hAnsi="Times New Roman"/>
          <w:sz w:val="28"/>
          <w:szCs w:val="28"/>
        </w:rPr>
        <w:t>Business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Assignments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Ken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Casler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David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Palmer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Oxford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1995.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9620B">
        <w:rPr>
          <w:rFonts w:ascii="Times New Roman" w:hAnsi="Times New Roman"/>
          <w:sz w:val="28"/>
          <w:szCs w:val="28"/>
        </w:rPr>
        <w:t>Business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Studying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: A </w:t>
      </w:r>
      <w:proofErr w:type="spellStart"/>
      <w:r w:rsidRPr="0039620B">
        <w:rPr>
          <w:rFonts w:ascii="Times New Roman" w:hAnsi="Times New Roman"/>
          <w:sz w:val="28"/>
          <w:szCs w:val="28"/>
        </w:rPr>
        <w:t>New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Approach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Steve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Robertson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Causeway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Ltd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., 1988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9620B">
        <w:rPr>
          <w:rFonts w:ascii="Times New Roman" w:hAnsi="Times New Roman"/>
          <w:sz w:val="28"/>
          <w:szCs w:val="28"/>
        </w:rPr>
        <w:t>Business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Studying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9620B">
        <w:rPr>
          <w:rFonts w:ascii="Times New Roman" w:hAnsi="Times New Roman"/>
          <w:sz w:val="28"/>
          <w:szCs w:val="28"/>
        </w:rPr>
        <w:t>An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Introduction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David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Dyer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Ian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Chambers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Longman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Group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UK </w:t>
      </w:r>
      <w:proofErr w:type="spellStart"/>
      <w:r w:rsidRPr="0039620B">
        <w:rPr>
          <w:rFonts w:ascii="Times New Roman" w:hAnsi="Times New Roman"/>
          <w:sz w:val="28"/>
          <w:szCs w:val="28"/>
        </w:rPr>
        <w:t>Ltd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., 1987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lastRenderedPageBreak/>
        <w:t xml:space="preserve">13.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for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Business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Communication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Cambridge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1997.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39620B">
        <w:rPr>
          <w:rFonts w:ascii="Times New Roman" w:hAnsi="Times New Roman"/>
          <w:sz w:val="28"/>
          <w:szCs w:val="28"/>
        </w:rPr>
        <w:t>Examining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Business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Studies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Valerie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Tayfoor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Thomas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Nelson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Sons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Ltd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., 1989.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39620B">
        <w:rPr>
          <w:rFonts w:ascii="Times New Roman" w:hAnsi="Times New Roman"/>
          <w:sz w:val="28"/>
          <w:szCs w:val="28"/>
        </w:rPr>
        <w:t>New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International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Business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Leo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Jones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Richard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Alexander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Cambridge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1998.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39620B">
        <w:rPr>
          <w:rFonts w:ascii="Times New Roman" w:hAnsi="Times New Roman"/>
          <w:sz w:val="28"/>
          <w:szCs w:val="28"/>
        </w:rPr>
        <w:t>We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Mean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Business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Susan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Norman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with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Eleanor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Melville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Longman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1990.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39620B">
        <w:rPr>
          <w:rFonts w:ascii="Times New Roman" w:hAnsi="Times New Roman"/>
          <w:sz w:val="28"/>
          <w:szCs w:val="28"/>
        </w:rPr>
        <w:t>McCarthy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Michael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O'Dell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Felicity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Vocabulary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Use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Upper-Intermediate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Advanced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Cambridge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University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Press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1997.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39620B">
        <w:rPr>
          <w:rFonts w:ascii="Times New Roman" w:hAnsi="Times New Roman"/>
          <w:sz w:val="28"/>
          <w:szCs w:val="28"/>
        </w:rPr>
        <w:t>Wegmann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Brenda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A </w:t>
      </w:r>
      <w:proofErr w:type="spellStart"/>
      <w:r w:rsidRPr="0039620B">
        <w:rPr>
          <w:rFonts w:ascii="Times New Roman" w:hAnsi="Times New Roman"/>
          <w:sz w:val="28"/>
          <w:szCs w:val="28"/>
        </w:rPr>
        <w:t>Reading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skills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Book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Mosaic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I, II, 1987. </w:t>
      </w:r>
    </w:p>
    <w:p w:rsidR="00394400" w:rsidRPr="0039620B" w:rsidRDefault="00394400" w:rsidP="0039620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620B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39620B">
        <w:rPr>
          <w:rFonts w:ascii="Times New Roman" w:hAnsi="Times New Roman"/>
          <w:sz w:val="28"/>
          <w:szCs w:val="28"/>
        </w:rPr>
        <w:t>Misztal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20B">
        <w:rPr>
          <w:rFonts w:ascii="Times New Roman" w:hAnsi="Times New Roman"/>
          <w:sz w:val="28"/>
          <w:szCs w:val="28"/>
        </w:rPr>
        <w:t>Mariusz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Test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in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English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9620B">
        <w:rPr>
          <w:rFonts w:ascii="Times New Roman" w:hAnsi="Times New Roman"/>
          <w:sz w:val="28"/>
          <w:szCs w:val="28"/>
        </w:rPr>
        <w:t>Thematic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Vocabulary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К.: Знання, 1999. </w:t>
      </w:r>
    </w:p>
    <w:p w:rsidR="00394400" w:rsidRPr="0039620B" w:rsidRDefault="00394400" w:rsidP="0039620B">
      <w:pPr>
        <w:spacing w:line="360" w:lineRule="auto"/>
        <w:jc w:val="both"/>
        <w:rPr>
          <w:rFonts w:ascii="Times New Roman" w:hAnsi="Times New Roman"/>
          <w:lang w:val="en-US"/>
        </w:rPr>
      </w:pPr>
      <w:r w:rsidRPr="0039620B">
        <w:rPr>
          <w:rFonts w:ascii="Times New Roman" w:hAnsi="Times New Roman"/>
          <w:sz w:val="28"/>
          <w:szCs w:val="28"/>
        </w:rPr>
        <w:t xml:space="preserve">20. Buerkel-Rothfuss, </w:t>
      </w:r>
      <w:proofErr w:type="spellStart"/>
      <w:r w:rsidRPr="0039620B">
        <w:rPr>
          <w:rFonts w:ascii="Times New Roman" w:hAnsi="Times New Roman"/>
          <w:sz w:val="28"/>
          <w:szCs w:val="28"/>
        </w:rPr>
        <w:t>Nancy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20B">
        <w:rPr>
          <w:rFonts w:ascii="Times New Roman" w:hAnsi="Times New Roman"/>
          <w:sz w:val="28"/>
          <w:szCs w:val="28"/>
        </w:rPr>
        <w:t>Communication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9620B">
        <w:rPr>
          <w:rFonts w:ascii="Times New Roman" w:hAnsi="Times New Roman"/>
          <w:sz w:val="28"/>
          <w:szCs w:val="28"/>
        </w:rPr>
        <w:t>competencies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and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contexts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. – N.Y.: </w:t>
      </w:r>
      <w:proofErr w:type="spellStart"/>
      <w:r w:rsidRPr="0039620B">
        <w:rPr>
          <w:rFonts w:ascii="Times New Roman" w:hAnsi="Times New Roman"/>
          <w:sz w:val="28"/>
          <w:szCs w:val="28"/>
        </w:rPr>
        <w:t>Random</w:t>
      </w:r>
      <w:proofErr w:type="spellEnd"/>
      <w:r w:rsidRPr="00396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0B">
        <w:rPr>
          <w:rFonts w:ascii="Times New Roman" w:hAnsi="Times New Roman"/>
          <w:sz w:val="28"/>
          <w:szCs w:val="28"/>
        </w:rPr>
        <w:t>House</w:t>
      </w:r>
      <w:proofErr w:type="spellEnd"/>
      <w:r w:rsidRPr="0039620B">
        <w:rPr>
          <w:rFonts w:ascii="Times New Roman" w:hAnsi="Times New Roman"/>
          <w:sz w:val="28"/>
          <w:szCs w:val="28"/>
        </w:rPr>
        <w:t>, 1985.</w:t>
      </w:r>
      <w:ins w:id="0" w:author="user" w:date="2016-04-01T09:37:00Z">
        <w:r w:rsidRPr="0039620B">
          <w:rPr>
            <w:rFonts w:ascii="Times New Roman" w:hAnsi="Times New Roman"/>
          </w:rPr>
          <w:t xml:space="preserve"> </w:t>
        </w:r>
      </w:ins>
    </w:p>
    <w:p w:rsidR="00394400" w:rsidRDefault="00394400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:rsidR="00394400" w:rsidRPr="0039620B" w:rsidRDefault="00394400" w:rsidP="001E765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94400" w:rsidRPr="004238F9" w:rsidRDefault="00394400" w:rsidP="001E7656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4238F9">
        <w:rPr>
          <w:rFonts w:ascii="Times New Roman" w:hAnsi="Times New Roman"/>
          <w:b/>
          <w:bCs/>
          <w:sz w:val="28"/>
          <w:szCs w:val="28"/>
        </w:rPr>
        <w:t>4. КРИТЕРІЇ ОЦІНЮВАННЯ ЗНАНЬ ВСТУПНИКІВ</w:t>
      </w:r>
    </w:p>
    <w:p w:rsidR="00394400" w:rsidRPr="004238F9" w:rsidRDefault="00394400" w:rsidP="000D2E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8F9">
        <w:rPr>
          <w:rFonts w:ascii="Times New Roman" w:hAnsi="Times New Roman"/>
          <w:sz w:val="28"/>
          <w:szCs w:val="28"/>
        </w:rPr>
        <w:t xml:space="preserve">Оцінювання іспитів здійснюється за 100-бальною шкалою, за системою ЄКТС та національною шкалою (табл. 4.1). </w:t>
      </w:r>
    </w:p>
    <w:p w:rsidR="00394400" w:rsidRPr="004238F9" w:rsidRDefault="00394400" w:rsidP="000D2E0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238F9">
        <w:rPr>
          <w:rFonts w:ascii="Times New Roman" w:hAnsi="Times New Roman"/>
          <w:sz w:val="28"/>
          <w:szCs w:val="28"/>
        </w:rPr>
        <w:t xml:space="preserve">Таблиця 4.1. </w:t>
      </w:r>
    </w:p>
    <w:p w:rsidR="00394400" w:rsidRPr="004238F9" w:rsidRDefault="00394400" w:rsidP="000D2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38F9">
        <w:rPr>
          <w:rFonts w:ascii="Times New Roman" w:hAnsi="Times New Roman"/>
          <w:b/>
          <w:bCs/>
          <w:sz w:val="28"/>
          <w:szCs w:val="28"/>
        </w:rPr>
        <w:t>Таблиця відповідності результатів контролю знань за різними шкалами і критерії оцінювання</w:t>
      </w:r>
    </w:p>
    <w:tbl>
      <w:tblPr>
        <w:tblW w:w="9205" w:type="dxa"/>
        <w:jc w:val="center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91"/>
        <w:gridCol w:w="917"/>
        <w:gridCol w:w="1302"/>
        <w:gridCol w:w="3627"/>
        <w:gridCol w:w="1279"/>
        <w:gridCol w:w="989"/>
      </w:tblGrid>
      <w:tr w:rsidR="00394400" w:rsidRPr="007D493E" w:rsidTr="000D2E09">
        <w:trPr>
          <w:trHeight w:val="276"/>
          <w:jc w:val="center"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9478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b/>
                <w:bCs/>
                <w:sz w:val="27"/>
                <w:szCs w:val="27"/>
              </w:rPr>
              <w:t>Сума балів за 100-бальною шкалою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9478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b/>
                <w:bCs/>
                <w:sz w:val="27"/>
                <w:szCs w:val="27"/>
              </w:rPr>
              <w:t>Оцінка в ECTS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9478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b/>
                <w:bCs/>
                <w:sz w:val="27"/>
                <w:szCs w:val="27"/>
              </w:rPr>
              <w:t>Значення оцінки ECTS</w:t>
            </w:r>
          </w:p>
        </w:tc>
        <w:tc>
          <w:tcPr>
            <w:tcW w:w="19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9478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b/>
                <w:bCs/>
                <w:sz w:val="27"/>
                <w:szCs w:val="27"/>
              </w:rPr>
              <w:t>Критерії оцінювання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9478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b/>
                <w:bCs/>
                <w:sz w:val="27"/>
                <w:szCs w:val="27"/>
              </w:rPr>
              <w:t>Рівень компетентності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400" w:rsidRPr="004238F9" w:rsidRDefault="00394400" w:rsidP="009478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b/>
                <w:bCs/>
                <w:sz w:val="27"/>
                <w:szCs w:val="27"/>
              </w:rPr>
              <w:t>Оцінка за національною шкалою</w:t>
            </w:r>
          </w:p>
        </w:tc>
      </w:tr>
      <w:tr w:rsidR="00394400" w:rsidRPr="007D493E" w:rsidTr="000D2E09">
        <w:trPr>
          <w:trHeight w:val="276"/>
          <w:jc w:val="center"/>
        </w:trPr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00" w:rsidRPr="007D493E" w:rsidTr="000D2E09">
        <w:trPr>
          <w:trHeight w:val="229"/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i/>
                <w:iCs/>
                <w:sz w:val="27"/>
                <w:szCs w:val="27"/>
              </w:rPr>
              <w:t>1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i/>
                <w:iCs/>
                <w:sz w:val="27"/>
                <w:szCs w:val="27"/>
              </w:rPr>
              <w:t>3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i/>
                <w:iCs/>
                <w:sz w:val="27"/>
                <w:szCs w:val="27"/>
              </w:rPr>
              <w:t>4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i/>
                <w:iCs/>
                <w:sz w:val="27"/>
                <w:szCs w:val="27"/>
              </w:rPr>
              <w:t>5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4400" w:rsidRPr="007D493E" w:rsidTr="000D2E09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90 - 100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A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відмінно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Високий (творчий)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 xml:space="preserve">Відмінно </w:t>
            </w:r>
          </w:p>
        </w:tc>
      </w:tr>
      <w:tr w:rsidR="00394400" w:rsidRPr="007D493E" w:rsidTr="005C3397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82 - 89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B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дуже добре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Студент вільно володіє вивченим обсягом матеріалу, застосовує його на практиці, вільно розв'язує вправи і задачі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Достатній (конструктивно-варіативний)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 xml:space="preserve">Добре </w:t>
            </w:r>
          </w:p>
        </w:tc>
      </w:tr>
      <w:tr w:rsidR="00394400" w:rsidRPr="007D493E" w:rsidTr="005C3397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74 - 81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добре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 xml:space="preserve">Студент вміє зіставляти, узагальнювати, систематизувати інформацію під керівництвом викладача; в цілому самостійно застосовувати її на практиці; </w:t>
            </w:r>
            <w:r w:rsidRPr="004238F9">
              <w:rPr>
                <w:rFonts w:ascii="Times New Roman" w:hAnsi="Times New Roman"/>
                <w:sz w:val="27"/>
                <w:szCs w:val="27"/>
              </w:rPr>
              <w:lastRenderedPageBreak/>
              <w:t>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00" w:rsidRPr="007D493E" w:rsidTr="00267CFE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lastRenderedPageBreak/>
              <w:t>64 - 73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D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задовільно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Середній (репродуктивний)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4"/>
                <w:szCs w:val="24"/>
              </w:rPr>
              <w:t xml:space="preserve">Задовільно </w:t>
            </w:r>
          </w:p>
        </w:tc>
      </w:tr>
      <w:tr w:rsidR="00394400" w:rsidRPr="007D493E" w:rsidTr="00267CFE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60 - 63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E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достатньо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6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400" w:rsidRPr="004238F9" w:rsidRDefault="00394400" w:rsidP="000D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00" w:rsidRPr="007D493E" w:rsidTr="000D2E09">
        <w:trPr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35 - 59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FX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незадовільно з можливістю повторного складання семестрового контролю</w:t>
            </w:r>
          </w:p>
        </w:tc>
        <w:tc>
          <w:tcPr>
            <w:tcW w:w="1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Низький (рецептивно-продуктивний)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00" w:rsidRPr="004238F9" w:rsidRDefault="00394400" w:rsidP="000D2E0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F9">
              <w:rPr>
                <w:rFonts w:ascii="Times New Roman" w:hAnsi="Times New Roman"/>
                <w:sz w:val="27"/>
                <w:szCs w:val="27"/>
              </w:rPr>
              <w:t>незадовільно</w:t>
            </w:r>
          </w:p>
        </w:tc>
      </w:tr>
    </w:tbl>
    <w:p w:rsidR="00394400" w:rsidRPr="004238F9" w:rsidRDefault="00394400" w:rsidP="0070596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8F9">
        <w:rPr>
          <w:rFonts w:ascii="Times New Roman" w:hAnsi="Times New Roman"/>
          <w:sz w:val="28"/>
          <w:szCs w:val="28"/>
        </w:rPr>
        <w:t xml:space="preserve">Кожен білет складається з трьох питань, відповіді на які надаються окремо. Оцінка знань визначається на основі округленого середнього арифметичного балу, отриманого </w:t>
      </w:r>
      <w:r w:rsidRPr="000171D6">
        <w:rPr>
          <w:rFonts w:ascii="Times New Roman" w:hAnsi="Times New Roman"/>
          <w:sz w:val="28"/>
          <w:szCs w:val="28"/>
        </w:rPr>
        <w:t>вступником (аспірантом чи здобувачем)</w:t>
      </w:r>
      <w:r w:rsidRPr="004238F9">
        <w:rPr>
          <w:rFonts w:ascii="Times New Roman" w:hAnsi="Times New Roman"/>
          <w:sz w:val="28"/>
          <w:szCs w:val="28"/>
        </w:rPr>
        <w:t xml:space="preserve"> за відповіді на кожне питання екзаменаційного білету.</w:t>
      </w:r>
    </w:p>
    <w:p w:rsidR="00394400" w:rsidRPr="004238F9" w:rsidRDefault="00394400" w:rsidP="0070596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8F9">
        <w:rPr>
          <w:rFonts w:ascii="Times New Roman" w:hAnsi="Times New Roman"/>
          <w:sz w:val="28"/>
          <w:szCs w:val="28"/>
        </w:rPr>
        <w:t xml:space="preserve">Під час іспиту в усній формі члени відповідної предметної комісії відмічають правильність відповідей в аркуші усної відповіді, який по закінченні іспиту підписується вступником та членами відповідної комісії. </w:t>
      </w:r>
      <w:bookmarkStart w:id="1" w:name="_GoBack"/>
      <w:bookmarkEnd w:id="1"/>
    </w:p>
    <w:sectPr w:rsidR="00394400" w:rsidRPr="004238F9" w:rsidSect="00BB19BA">
      <w:pgSz w:w="11907" w:h="16840" w:code="9"/>
      <w:pgMar w:top="1134" w:right="851" w:bottom="12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734"/>
    <w:multiLevelType w:val="hybridMultilevel"/>
    <w:tmpl w:val="522CC3FA"/>
    <w:lvl w:ilvl="0" w:tplc="A2529F6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6B6AAF"/>
    <w:multiLevelType w:val="hybridMultilevel"/>
    <w:tmpl w:val="FE8250DA"/>
    <w:lvl w:ilvl="0" w:tplc="952C6312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2">
    <w:nsid w:val="606A1D50"/>
    <w:multiLevelType w:val="hybridMultilevel"/>
    <w:tmpl w:val="703AFFE6"/>
    <w:lvl w:ilvl="0" w:tplc="443E6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E9719E"/>
    <w:multiLevelType w:val="hybridMultilevel"/>
    <w:tmpl w:val="9C26D066"/>
    <w:lvl w:ilvl="0" w:tplc="07CEB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DD"/>
    <w:rsid w:val="000171D6"/>
    <w:rsid w:val="00023CC3"/>
    <w:rsid w:val="00031696"/>
    <w:rsid w:val="000631CD"/>
    <w:rsid w:val="000A0B32"/>
    <w:rsid w:val="000B1EA6"/>
    <w:rsid w:val="000D2E09"/>
    <w:rsid w:val="00116CF3"/>
    <w:rsid w:val="001425E1"/>
    <w:rsid w:val="00173A31"/>
    <w:rsid w:val="001B0A7D"/>
    <w:rsid w:val="001E7656"/>
    <w:rsid w:val="00203E06"/>
    <w:rsid w:val="0023320E"/>
    <w:rsid w:val="0024250A"/>
    <w:rsid w:val="00267CFE"/>
    <w:rsid w:val="00272EE6"/>
    <w:rsid w:val="002C2807"/>
    <w:rsid w:val="003075A1"/>
    <w:rsid w:val="00341A4E"/>
    <w:rsid w:val="003547C6"/>
    <w:rsid w:val="0035777C"/>
    <w:rsid w:val="0038244F"/>
    <w:rsid w:val="00394400"/>
    <w:rsid w:val="00394EE2"/>
    <w:rsid w:val="0039620B"/>
    <w:rsid w:val="003A407F"/>
    <w:rsid w:val="003C47DC"/>
    <w:rsid w:val="003C6D8A"/>
    <w:rsid w:val="003D38DE"/>
    <w:rsid w:val="00415BE2"/>
    <w:rsid w:val="004238F9"/>
    <w:rsid w:val="00472067"/>
    <w:rsid w:val="004841B3"/>
    <w:rsid w:val="00490AE4"/>
    <w:rsid w:val="004926DD"/>
    <w:rsid w:val="004E07CC"/>
    <w:rsid w:val="005413DC"/>
    <w:rsid w:val="00555035"/>
    <w:rsid w:val="005550F1"/>
    <w:rsid w:val="00564109"/>
    <w:rsid w:val="0056627E"/>
    <w:rsid w:val="00593494"/>
    <w:rsid w:val="005C3397"/>
    <w:rsid w:val="00655B3A"/>
    <w:rsid w:val="00665B9E"/>
    <w:rsid w:val="00665D07"/>
    <w:rsid w:val="00692408"/>
    <w:rsid w:val="0069401C"/>
    <w:rsid w:val="00703233"/>
    <w:rsid w:val="0070596A"/>
    <w:rsid w:val="007216D4"/>
    <w:rsid w:val="00743F44"/>
    <w:rsid w:val="007653D3"/>
    <w:rsid w:val="0078303D"/>
    <w:rsid w:val="007A2DAB"/>
    <w:rsid w:val="007B3892"/>
    <w:rsid w:val="007C553A"/>
    <w:rsid w:val="007D493E"/>
    <w:rsid w:val="007E32C2"/>
    <w:rsid w:val="007F0FCE"/>
    <w:rsid w:val="00806646"/>
    <w:rsid w:val="00830FEE"/>
    <w:rsid w:val="008D5997"/>
    <w:rsid w:val="0092100E"/>
    <w:rsid w:val="0094782A"/>
    <w:rsid w:val="009C4EC4"/>
    <w:rsid w:val="009D23AB"/>
    <w:rsid w:val="00AA105A"/>
    <w:rsid w:val="00AE42B5"/>
    <w:rsid w:val="00AF01D9"/>
    <w:rsid w:val="00B02DA9"/>
    <w:rsid w:val="00B12630"/>
    <w:rsid w:val="00B612DC"/>
    <w:rsid w:val="00B840BC"/>
    <w:rsid w:val="00B92976"/>
    <w:rsid w:val="00BB19BA"/>
    <w:rsid w:val="00BE7721"/>
    <w:rsid w:val="00C20528"/>
    <w:rsid w:val="00C469B1"/>
    <w:rsid w:val="00C81EA3"/>
    <w:rsid w:val="00C85AB9"/>
    <w:rsid w:val="00C91489"/>
    <w:rsid w:val="00CB1D01"/>
    <w:rsid w:val="00CD6C83"/>
    <w:rsid w:val="00CE3681"/>
    <w:rsid w:val="00D00BB5"/>
    <w:rsid w:val="00D12C9A"/>
    <w:rsid w:val="00D36B80"/>
    <w:rsid w:val="00DA3B51"/>
    <w:rsid w:val="00E1080A"/>
    <w:rsid w:val="00E57890"/>
    <w:rsid w:val="00EE23EF"/>
    <w:rsid w:val="00F6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E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63743"/>
    <w:pPr>
      <w:widowControl w:val="0"/>
      <w:autoSpaceDE w:val="0"/>
      <w:autoSpaceDN w:val="0"/>
      <w:adjustRightInd w:val="0"/>
      <w:spacing w:after="20"/>
      <w:jc w:val="right"/>
    </w:pPr>
    <w:rPr>
      <w:rFonts w:ascii="Arial" w:eastAsia="Times New Roman" w:hAnsi="Arial" w:cs="Arial"/>
      <w:b/>
      <w:bCs/>
      <w:i/>
      <w:iCs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F63743"/>
    <w:rPr>
      <w:rFonts w:cs="Times New Roman"/>
    </w:rPr>
  </w:style>
  <w:style w:type="paragraph" w:customStyle="1" w:styleId="1">
    <w:name w:val="1"/>
    <w:basedOn w:val="a"/>
    <w:uiPriority w:val="99"/>
    <w:rsid w:val="00703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3">
    <w:name w:val="Strong"/>
    <w:basedOn w:val="a0"/>
    <w:uiPriority w:val="99"/>
    <w:qFormat/>
    <w:rsid w:val="00703233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703233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703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rsid w:val="00703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323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D2E09"/>
    <w:pPr>
      <w:ind w:left="720"/>
      <w:contextualSpacing/>
    </w:pPr>
  </w:style>
  <w:style w:type="character" w:customStyle="1" w:styleId="spelle">
    <w:name w:val="spelle"/>
    <w:basedOn w:val="a0"/>
    <w:uiPriority w:val="99"/>
    <w:rsid w:val="0092100E"/>
    <w:rPr>
      <w:rFonts w:cs="Times New Roman"/>
    </w:rPr>
  </w:style>
  <w:style w:type="table" w:styleId="a7">
    <w:name w:val="Table Grid"/>
    <w:basedOn w:val="a1"/>
    <w:uiPriority w:val="99"/>
    <w:rsid w:val="0042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4841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841B3"/>
    <w:rPr>
      <w:rFonts w:cs="Times New Roman"/>
      <w:lang w:val="uk-UA"/>
    </w:rPr>
  </w:style>
  <w:style w:type="paragraph" w:customStyle="1" w:styleId="10">
    <w:name w:val="Обычный1"/>
    <w:basedOn w:val="a"/>
    <w:uiPriority w:val="99"/>
    <w:rsid w:val="004841B3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2319</Words>
  <Characters>13221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Эмма Пушкарь</cp:lastModifiedBy>
  <cp:revision>4</cp:revision>
  <dcterms:created xsi:type="dcterms:W3CDTF">2017-07-12T07:31:00Z</dcterms:created>
  <dcterms:modified xsi:type="dcterms:W3CDTF">2017-07-17T11:15:00Z</dcterms:modified>
</cp:coreProperties>
</file>